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МУНИЦИПАЛЬНОЕ АВТОНОМНОЕ ОБЩЕОБРАЗОВАТЕЛЬНОЕ УЧРЕЖДЕНИЕ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ЗАРЕЧЕНСКАЯ СРЕДНЯЯ ОБЩЕОБРАЗОВАТЕЛЬНАЯ ШКОЛА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noProof/>
          <w:color w:val="000000"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286000" cy="1127760"/>
                <wp:effectExtent l="0" t="0" r="19050" b="152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9A" w:rsidRPr="00B8509A" w:rsidRDefault="00B8509A" w:rsidP="00B85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09A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B8509A" w:rsidRPr="00B8509A" w:rsidRDefault="00B8509A" w:rsidP="00B85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09A">
                              <w:rPr>
                                <w:rFonts w:ascii="Times New Roman" w:hAnsi="Times New Roman" w:cs="Times New Roman"/>
                              </w:rPr>
                              <w:t>Директор школы_____________</w:t>
                            </w:r>
                          </w:p>
                          <w:p w:rsidR="00B8509A" w:rsidRPr="00B8509A" w:rsidRDefault="00B8509A" w:rsidP="00B85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09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Абрамова Н.А.</w:t>
                            </w:r>
                          </w:p>
                          <w:p w:rsidR="00B8509A" w:rsidRPr="00B8509A" w:rsidRDefault="00B8509A" w:rsidP="00B850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09A">
                              <w:rPr>
                                <w:rFonts w:ascii="Times New Roman" w:hAnsi="Times New Roman" w:cs="Times New Roman"/>
                              </w:rPr>
                              <w:t>«____</w:t>
                            </w:r>
                            <w:proofErr w:type="gramStart"/>
                            <w:r w:rsidRPr="00B8509A"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 w:rsidRPr="00B8509A">
                              <w:rPr>
                                <w:rFonts w:ascii="Times New Roman" w:hAnsi="Times New Roman" w:cs="Times New Roman"/>
                              </w:rPr>
                              <w:t>_______________2018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8.8pt;margin-top:11pt;width:180pt;height:8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" strokecolor="white">
                <v:textbox>
                  <w:txbxContent>
                    <w:p w:rsidR="00B8509A" w:rsidRPr="00B8509A" w:rsidRDefault="00B8509A" w:rsidP="00B85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8509A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B8509A" w:rsidRPr="00B8509A" w:rsidRDefault="00B8509A" w:rsidP="00B85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8509A">
                        <w:rPr>
                          <w:rFonts w:ascii="Times New Roman" w:hAnsi="Times New Roman" w:cs="Times New Roman"/>
                        </w:rPr>
                        <w:t>Директор школы_____________</w:t>
                      </w:r>
                    </w:p>
                    <w:p w:rsidR="00B8509A" w:rsidRPr="00B8509A" w:rsidRDefault="00B8509A" w:rsidP="00B85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8509A">
                        <w:rPr>
                          <w:rFonts w:ascii="Times New Roman" w:hAnsi="Times New Roman" w:cs="Times New Roman"/>
                        </w:rPr>
                        <w:t xml:space="preserve">                                Абрамова Н.А.</w:t>
                      </w:r>
                    </w:p>
                    <w:p w:rsidR="00B8509A" w:rsidRPr="00B8509A" w:rsidRDefault="00B8509A" w:rsidP="00B850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8509A">
                        <w:rPr>
                          <w:rFonts w:ascii="Times New Roman" w:hAnsi="Times New Roman" w:cs="Times New Roman"/>
                        </w:rPr>
                        <w:t>«____</w:t>
                      </w:r>
                      <w:proofErr w:type="gramStart"/>
                      <w:r w:rsidRPr="00B8509A"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 w:rsidRPr="00B8509A">
                        <w:rPr>
                          <w:rFonts w:ascii="Times New Roman" w:hAnsi="Times New Roman" w:cs="Times New Roman"/>
                        </w:rPr>
                        <w:t>_______________2018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509A">
        <w:rPr>
          <w:rFonts w:ascii="Times New Roman" w:eastAsia="Times New Roman" w:hAnsi="Times New Roman" w:cs="Times New Roman"/>
          <w:color w:val="000000"/>
          <w:sz w:val="52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color w:val="000000"/>
          <w:sz w:val="52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color w:val="000000"/>
          <w:sz w:val="52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color w:val="000000"/>
          <w:sz w:val="52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 w:rsidRPr="00B8509A">
        <w:rPr>
          <w:rFonts w:ascii="Times New Roman" w:eastAsia="Times New Roman" w:hAnsi="Times New Roman" w:cs="Times New Roman"/>
          <w:color w:val="000000"/>
          <w:sz w:val="52"/>
        </w:rPr>
        <w:t xml:space="preserve"> </w:t>
      </w:r>
    </w:p>
    <w:p w:rsidR="00B8509A" w:rsidRPr="00B8509A" w:rsidDel="00BF5D0E" w:rsidRDefault="00B8509A" w:rsidP="00B8509A">
      <w:pPr>
        <w:spacing w:after="0" w:line="240" w:lineRule="auto"/>
        <w:rPr>
          <w:del w:id="0" w:author="Ниязова " w:date="2018-11-07T08:32:00Z"/>
          <w:rFonts w:ascii="Times New Roman" w:eastAsia="Times New Roman" w:hAnsi="Times New Roman" w:cs="Times New Roman"/>
          <w:color w:val="000000"/>
          <w:sz w:val="52"/>
        </w:rPr>
      </w:pPr>
    </w:p>
    <w:p w:rsidR="00B8509A" w:rsidRPr="00B8509A" w:rsidRDefault="00B8509A" w:rsidP="00B85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52"/>
        </w:rPr>
        <w:t>План методической работы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8509A">
        <w:rPr>
          <w:rFonts w:ascii="Times New Roman" w:eastAsia="Times New Roman" w:hAnsi="Times New Roman" w:cs="Times New Roman"/>
          <w:b/>
          <w:color w:val="000000"/>
          <w:sz w:val="52"/>
        </w:rPr>
        <w:t>МАОУ  Зареченская</w:t>
      </w:r>
      <w:proofErr w:type="gramEnd"/>
      <w:r w:rsidRPr="00B8509A">
        <w:rPr>
          <w:rFonts w:ascii="Times New Roman" w:eastAsia="Times New Roman" w:hAnsi="Times New Roman" w:cs="Times New Roman"/>
          <w:b/>
          <w:color w:val="000000"/>
          <w:sz w:val="52"/>
        </w:rPr>
        <w:t xml:space="preserve"> СОШ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52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52"/>
        </w:rPr>
        <w:t>а 2019/2020</w:t>
      </w:r>
      <w:r w:rsidRPr="00B8509A">
        <w:rPr>
          <w:rFonts w:ascii="Times New Roman" w:eastAsia="Times New Roman" w:hAnsi="Times New Roman" w:cs="Times New Roman"/>
          <w:b/>
          <w:color w:val="000000"/>
          <w:sz w:val="52"/>
        </w:rPr>
        <w:t xml:space="preserve"> учебный год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52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</w:rPr>
      </w:pPr>
    </w:p>
    <w:p w:rsidR="00B8509A" w:rsidRPr="00B8509A" w:rsidRDefault="00B8509A" w:rsidP="00B8509A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8509A">
        <w:rPr>
          <w:rFonts w:ascii="Times New Roman" w:eastAsia="Times New Roman" w:hAnsi="Times New Roman" w:cs="Times New Roman"/>
          <w:color w:val="000000"/>
          <w:sz w:val="28"/>
        </w:rPr>
        <w:t>Зам.директора</w:t>
      </w:r>
      <w:proofErr w:type="spellEnd"/>
      <w:r w:rsidRPr="00B8509A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proofErr w:type="spellStart"/>
      <w:proofErr w:type="gramStart"/>
      <w:r w:rsidRPr="00B8509A">
        <w:rPr>
          <w:rFonts w:ascii="Times New Roman" w:eastAsia="Times New Roman" w:hAnsi="Times New Roman" w:cs="Times New Roman"/>
          <w:color w:val="000000"/>
          <w:sz w:val="28"/>
        </w:rPr>
        <w:t>УВР:_</w:t>
      </w:r>
      <w:proofErr w:type="gramEnd"/>
      <w:r w:rsidRPr="00B8509A">
        <w:rPr>
          <w:rFonts w:ascii="Times New Roman" w:eastAsia="Times New Roman" w:hAnsi="Times New Roman" w:cs="Times New Roman"/>
          <w:color w:val="000000"/>
          <w:sz w:val="28"/>
        </w:rPr>
        <w:t>________Ниязова</w:t>
      </w:r>
      <w:proofErr w:type="spellEnd"/>
      <w:r w:rsidRPr="00B8509A">
        <w:rPr>
          <w:rFonts w:ascii="Times New Roman" w:eastAsia="Times New Roman" w:hAnsi="Times New Roman" w:cs="Times New Roman"/>
          <w:color w:val="000000"/>
          <w:sz w:val="28"/>
        </w:rPr>
        <w:t xml:space="preserve"> М.Р. </w:t>
      </w:r>
    </w:p>
    <w:p w:rsidR="00B8509A" w:rsidRPr="00B8509A" w:rsidRDefault="00B8509A" w:rsidP="00B8509A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8509A" w:rsidRPr="00B8509A" w:rsidRDefault="00B8509A" w:rsidP="00B8509A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509A" w:rsidRPr="00B8509A" w:rsidRDefault="00B8509A" w:rsidP="00B8509A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509A" w:rsidRPr="00B8509A" w:rsidRDefault="00B8509A" w:rsidP="00B8509A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509A" w:rsidRPr="00B8509A" w:rsidRDefault="00B8509A" w:rsidP="00B85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509A" w:rsidRPr="00B8509A" w:rsidRDefault="00B8509A" w:rsidP="00B85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509A" w:rsidRPr="00B8509A" w:rsidRDefault="00B8509A" w:rsidP="00B8509A">
      <w:pPr>
        <w:keepNext/>
        <w:keepLines/>
        <w:spacing w:after="0" w:line="24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</w:t>
      </w:r>
    </w:p>
    <w:p w:rsidR="00B8509A" w:rsidRDefault="00B8509A" w:rsidP="00703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ПЛАН РАБОТЫ МЕТОДИЧЕСКОГО СОВЕТА ШКОЛЫ НА 2019-2020 УЧЕБНЫЙ ГОД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8509A" w:rsidRPr="00B8509A" w:rsidRDefault="007030FF" w:rsidP="00B8509A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</w:rPr>
      </w:pPr>
      <w:r w:rsidRPr="007030F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МЕТОДИЧЕСКАЯ ТЕМА ШКОЛЫ:</w:t>
      </w:r>
      <w:r w:rsidRPr="007030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B8509A" w:rsidRPr="00B8509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процесса, способствующего социальной успешности обучающихся. 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ЦЕЛИ, ЗАДАЧИ МЕТОДИЧЕСКОЙ РАБОТЫ НА 2019-2020 УЧЕБНЫЙ ГОД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ЦЕЛЬ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ЗАДАЧИ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методического совета: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поиска и использования в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➢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образовательного процесса в учреждении и работы учителя;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СОДЕРЖАНИЕ МЕТОДИЧЕСКОЙ РАБОТЫ В ШКОЛЕ ФОРМИРУЕТСЯ НА ОСНОВЕ: </w:t>
      </w:r>
    </w:p>
    <w:p w:rsidR="002D5805" w:rsidRP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1.Федерального Закона от 29.12.2012 года № 273-ФЗ «Об образовании в Российской Федерации»;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2.Нормативных документов, инструкций, распоряжений, приказов и пр. федерального, регионального, муниципального уровней;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3.Устава школы;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4.Локальных актов;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5.Программы развития школы;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6.Годового плана работы школы;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7.Психолого-педагогических, методических исследований, повышающих уровень методической службы;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8.Диагностики и мониторинга состояния образовательного процесса, качества обучения, развития обучающихся, помогающих определить основные проблемы и задачи методической работы; 9.Использования информации о передовом опыте методической службы в школах района, области.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ФОРМЫ МЕТОДИЧЕСКОЙ РАБОТЫ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коллективные формы: </w:t>
      </w:r>
    </w:p>
    <w:p w:rsidR="002D5805" w:rsidRP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педагогический совет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методический совет </w:t>
      </w:r>
    </w:p>
    <w:p w:rsidR="002D5805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методические объединения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="00A13A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единые методические дни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семинар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практикум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мастер-класс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открытые уроки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предметные недели (декады)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творческие отчеты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внеклассные мероприятия по предмету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аттестация педагогических кадров,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курсовая подготовка и профессиональная переподготовка учителей и </w:t>
      </w:r>
      <w:proofErr w:type="spellStart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A13A7A" w:rsidRP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индивидуальные формы: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самообразование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творческой темы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proofErr w:type="spellStart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взаимопосещение</w:t>
      </w:r>
      <w:proofErr w:type="spellEnd"/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 </w:t>
      </w:r>
    </w:p>
    <w:p w:rsidR="00A13A7A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="00A13A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самоанализ </w:t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D5805" w:rsidRPr="007030FF" w:rsidRDefault="002D5805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A7"/>
      </w:r>
      <w:r w:rsidRPr="002D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группы.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наставничество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собеседование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консультации 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посещение уроков администрацией</w:t>
      </w:r>
    </w:p>
    <w:p w:rsid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sym w:font="Symbol" w:char="F0A7"/>
      </w:r>
      <w:r w:rsidRPr="00A13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анализ уроков и др.</w:t>
      </w:r>
    </w:p>
    <w:p w:rsidR="00A13A7A" w:rsidRPr="00A13A7A" w:rsidRDefault="00A13A7A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СТРУКТУРА НАУЧНО-МЕТОДИЧЕСКОЙ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7030FF" w:rsidRPr="007030FF" w:rsidTr="007030FF">
        <w:tc>
          <w:tcPr>
            <w:tcW w:w="0" w:type="auto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7030FF" w:rsidRPr="007030FF" w:rsidTr="007030FF">
        <w:tc>
          <w:tcPr>
            <w:tcW w:w="0" w:type="auto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естественно</w:t>
            </w:r>
            <w:r w:rsidR="00B8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учного цикла</w:t>
            </w:r>
          </w:p>
        </w:tc>
      </w:tr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гуманитарного цикла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Горизонтальное ШМО (учителей, работающих в классах ФГОС) </w:t>
            </w:r>
          </w:p>
        </w:tc>
      </w:tr>
      <w:bookmarkEnd w:id="1"/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7030FF" w:rsidRPr="007030FF" w:rsidTr="007030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</w:tbl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ПРИОРИТЕТНЫЕ НАПРАВЛЕНИЯ МЕТОДИЧЕСКОЙ РАБОТЫ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Организационное обеспечение: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взаимопосещения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кустовых 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объединений</w:t>
      </w:r>
      <w:proofErr w:type="gram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педагогов;</w:t>
      </w:r>
    </w:p>
    <w:p w:rsidR="007030FF" w:rsidRPr="007030FF" w:rsidRDefault="007030FF" w:rsidP="007030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Технологическое обеспечение: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обоснованности и эффективности планирования процесса обучения детей;</w:t>
      </w:r>
    </w:p>
    <w:p w:rsidR="007030FF" w:rsidRPr="007030FF" w:rsidRDefault="007030FF" w:rsidP="007030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материально-технической базы методической службы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Информационное обеспечение: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банка методических идей и наработок учителей школы;</w:t>
      </w:r>
    </w:p>
    <w:p w:rsidR="007030FF" w:rsidRPr="007030FF" w:rsidRDefault="007030FF" w:rsidP="007030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и внедрение методических рекомендаций для педагогов по приоритетным направлениям школы.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условий для развития личности ребенка: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Формирование у обучающихся мотивации к познавательной деятельности;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обеспечения профессионального самоопределения школьников;</w:t>
      </w:r>
    </w:p>
    <w:p w:rsidR="007030FF" w:rsidRPr="007030FF" w:rsidRDefault="007030FF" w:rsidP="007030F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Психолого-педагогическое сопровождение образовательной программы школы;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условий для укрепления здоровья учащихся:</w:t>
      </w:r>
    </w:p>
    <w:p w:rsidR="007030FF" w:rsidRPr="007030FF" w:rsidRDefault="007030FF" w:rsidP="007030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Отслеживание динамики здоровья учащихся;</w:t>
      </w:r>
    </w:p>
    <w:p w:rsidR="007030FF" w:rsidRPr="007030FF" w:rsidRDefault="007030FF" w:rsidP="007030F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методических рекомендаций педагогам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 по использованию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</w:t>
      </w: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сберегающих</w:t>
      </w:r>
      <w:proofErr w:type="spellEnd"/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методик и преодолению учебных перегрузок школьников;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030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Диагностика и контроль результативности образовательного процесса.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качества знаний учащихся;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обучающихся универсальных учебных действий;</w:t>
      </w:r>
    </w:p>
    <w:p w:rsidR="007030FF" w:rsidRPr="007030FF" w:rsidRDefault="007030FF" w:rsidP="007030F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ОСНОВНЫЕ НАПРАВЛЕНИЯ МЕТОДИЧЕСКОЙ ДЕЯТЕЛЬНОСТИ</w:t>
      </w:r>
    </w:p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1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4033"/>
        <w:gridCol w:w="2495"/>
        <w:gridCol w:w="2573"/>
      </w:tblGrid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030F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30FF" w:rsidRPr="007030FF" w:rsidTr="00E21627">
        <w:tc>
          <w:tcPr>
            <w:tcW w:w="2929" w:type="dxa"/>
            <w:vMerge w:val="restart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адресная помощь педагогам в повышении квалификации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на 2019-2020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прохождением КПК, корректировка ППК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конференций, методических семинаров, мастер-классов</w:t>
            </w:r>
            <w:r w:rsid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единых методических дней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7030FF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Планируемые результаты: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«Нормативно-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правовая база и методические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вопросу аттестации»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E21627" w:rsidRPr="007030FF" w:rsidRDefault="00E21627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2019-2020 уч. году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документальной базы 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для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«Анализ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педагогической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заявлений для прохождения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по снятию тревожности</w:t>
            </w:r>
          </w:p>
        </w:tc>
        <w:tc>
          <w:tcPr>
            <w:tcW w:w="2495" w:type="dxa"/>
            <w:shd w:val="clear" w:color="auto" w:fill="auto"/>
            <w:hideMark/>
          </w:tcPr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30FF" w:rsidRPr="007030FF" w:rsidRDefault="007030FF" w:rsidP="0070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7030FF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аналитических материалов к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495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</w:tcPr>
          <w:p w:rsidR="00E21627" w:rsidRPr="00E21627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 w:rsidRPr="00E2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талантливых педагогов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обеспечение возможности творческой самореализации педагогов школы, изучение и внедрение педагогического опыта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распространение передового педагогического опыта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tbl>
            <w:tblPr>
              <w:tblW w:w="32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конкурс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 портфолио</w:t>
                  </w:r>
                  <w:r w:rsidRPr="0070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участия 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«Педагог года»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август-январь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на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МО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Кустовой конкурс «Мой сайт»</w:t>
            </w:r>
          </w:p>
        </w:tc>
        <w:tc>
          <w:tcPr>
            <w:tcW w:w="2495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7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методисты, управляющие филиалами, старший воспитатель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разработка индивидуальных мер по профессиональному становлению молодых учителей.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назначение наставника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ведении школьной документации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E21627" w:rsidRDefault="00E21627" w:rsidP="00E21627"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плану воспитательной работы класса. Методика разработки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E21627" w:rsidRDefault="00E21627" w:rsidP="00E21627"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уроку. План урока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по самообразованию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учителя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отчетная неделя «Учитель в начале пути»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учителя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E21627" w:rsidRPr="007030FF" w:rsidTr="007030FF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дальнейшее развитие и совершенствование методического обеспечения и роста профессионального мастерства педагогов</w:t>
                  </w:r>
                </w:p>
                <w:p w:rsidR="00E21627" w:rsidRPr="007030FF" w:rsidRDefault="00E21627" w:rsidP="00E2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0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Планируемые результаты: </w:t>
                  </w:r>
                  <w:r w:rsidRPr="007030F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7" w:rsidRPr="007030FF" w:rsidTr="00E21627">
        <w:tc>
          <w:tcPr>
            <w:tcW w:w="12030" w:type="dxa"/>
            <w:gridSpan w:val="4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 1 раз в четверть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рассмотрения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Анализ работы за прошедший уч.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*Утверждение плана работы на 2019-2020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*Проведение входного мониторинга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нормативных документов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Утверждение тематических планов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Планирование открытых уроков,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 мероприятий, предметных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к проведению семинаров,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педсоветов, круглых столов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Анализ успеваемости и качества знаний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полугодовых, годовых к/работ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*Рассмотрение отдельных вопросов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методики преподавания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*Подведение итогов работы МО за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задачи на новый учебный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декабрь,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7ACB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выявление одаренных детей и создание условий, обеспечивающих их оптимальное развитие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Планируемый результат: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одаренных детей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проведения школьного тура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олимпиад по предметам из Перечня рекомендованных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тура олимпиад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участие в районных олимпиадах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туре </w:t>
            </w:r>
            <w:proofErr w:type="spellStart"/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олимпиадах и конкурсах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обучающимися на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интеллектуальных марафонов</w:t>
            </w:r>
            <w:r w:rsid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предметных недель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3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соревнования»</w:t>
            </w:r>
          </w:p>
        </w:tc>
        <w:tc>
          <w:tcPr>
            <w:tcW w:w="2495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1A7ACB" w:rsidRPr="007030FF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3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Кустовой конкурс «Ученик года»</w:t>
            </w:r>
          </w:p>
        </w:tc>
        <w:tc>
          <w:tcPr>
            <w:tcW w:w="2495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1A7ACB" w:rsidRPr="00443B72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A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1A7ACB" w:rsidRPr="007030FF" w:rsidTr="00E21627">
        <w:tc>
          <w:tcPr>
            <w:tcW w:w="2929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3" w:type="dxa"/>
            <w:shd w:val="clear" w:color="auto" w:fill="auto"/>
          </w:tcPr>
          <w:p w:rsidR="001A7ACB" w:rsidRDefault="001A7ACB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конкурсы «Мое портфолио»</w:t>
            </w:r>
          </w:p>
        </w:tc>
        <w:tc>
          <w:tcPr>
            <w:tcW w:w="2495" w:type="dxa"/>
            <w:shd w:val="clear" w:color="auto" w:fill="auto"/>
          </w:tcPr>
          <w:p w:rsidR="001A7ACB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</w:tcPr>
          <w:p w:rsidR="001A7ACB" w:rsidRPr="001A7ACB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4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1627"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 одаренными детьми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конкурсы проектов и исследований</w:t>
            </w:r>
          </w:p>
        </w:tc>
        <w:tc>
          <w:tcPr>
            <w:tcW w:w="2495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E21627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9101" w:type="dxa"/>
            <w:gridSpan w:val="3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Планируемый результат:</w:t>
            </w:r>
            <w:r w:rsidRPr="00703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слаженность и продуктивность работы с одаренными детьми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1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задачи методической работы в 2019-2020 учебном году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методической работы на 2019 - 2020 учебный год.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планов работы методических объединений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графика проведения предметных недель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плана работы с одаренными детьми на 2019-2020 учебный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наставничества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школьного этапа всероссийской олимпиады школьников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2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творческих способностей школьников»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проведение предметных дистанционных конкурсов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школьного этапа всероссийской олимпиады школьников.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3.Аттестация учителей школы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3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«Проектная и исследовательская деятельность обучающихся»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Организация и проведение школьной научно-практической конференции учащихся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муниципального этапа всероссийской олимпиады школьников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73" w:type="dxa"/>
            <w:shd w:val="clear" w:color="auto" w:fill="auto"/>
            <w:hideMark/>
          </w:tcPr>
          <w:p w:rsidR="00504654" w:rsidRPr="00504654" w:rsidRDefault="00504654" w:rsidP="0050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E21627" w:rsidRPr="007030FF" w:rsidRDefault="00504654" w:rsidP="0050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E35844" w:rsidRPr="007030FF" w:rsidTr="00E21627">
        <w:tc>
          <w:tcPr>
            <w:tcW w:w="2929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33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№ 4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703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методической работы»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работы школы по программе «Одаренные дети».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аттестации учителей за 2019-2020 учебный год</w:t>
            </w:r>
          </w:p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методической работы за 2019-2019 учебный год</w:t>
            </w:r>
          </w:p>
        </w:tc>
        <w:tc>
          <w:tcPr>
            <w:tcW w:w="2495" w:type="dxa"/>
            <w:shd w:val="clear" w:color="auto" w:fill="auto"/>
            <w:hideMark/>
          </w:tcPr>
          <w:p w:rsidR="00E21627" w:rsidRPr="007030FF" w:rsidRDefault="00E21627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3" w:type="dxa"/>
            <w:shd w:val="clear" w:color="auto" w:fill="auto"/>
            <w:hideMark/>
          </w:tcPr>
          <w:p w:rsidR="00E21627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М.Р.</w:t>
            </w:r>
          </w:p>
        </w:tc>
      </w:tr>
      <w:tr w:rsidR="00504654" w:rsidRPr="007030FF" w:rsidTr="002D5805">
        <w:tc>
          <w:tcPr>
            <w:tcW w:w="2929" w:type="dxa"/>
            <w:shd w:val="clear" w:color="auto" w:fill="auto"/>
          </w:tcPr>
          <w:p w:rsidR="00504654" w:rsidRP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="00D74E92" w:rsidRPr="00D74E92">
              <w:t xml:space="preserve"> </w:t>
            </w:r>
            <w:r w:rsidR="00D74E92" w:rsidRPr="00D74E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обеспечение контроля и анализа результатов исполнения плана работы школы, в том числе плана методической работы</w:t>
            </w:r>
          </w:p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504654" w:rsidRPr="007030FF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504654" w:rsidRDefault="0050465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2D5805">
        <w:tc>
          <w:tcPr>
            <w:tcW w:w="2929" w:type="dxa"/>
            <w:shd w:val="clear" w:color="auto" w:fill="auto"/>
          </w:tcPr>
          <w:p w:rsidR="007457DF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Единые методические дни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7457DF" w:rsidRPr="007457DF" w:rsidRDefault="007457DF" w:rsidP="007457DF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7457DF">
              <w:rPr>
                <w:b/>
                <w:bCs/>
                <w:color w:val="333333"/>
                <w:sz w:val="21"/>
                <w:szCs w:val="21"/>
              </w:rPr>
              <w:t>ЦЕЛЬ</w:t>
            </w:r>
            <w:r w:rsidRPr="007457DF">
              <w:rPr>
                <w:b/>
                <w:bCs/>
                <w:color w:val="333333"/>
              </w:rPr>
              <w:t xml:space="preserve">: </w:t>
            </w:r>
            <w:r w:rsidRPr="007457DF">
              <w:rPr>
                <w:bCs/>
                <w:i/>
                <w:color w:val="333333"/>
              </w:rPr>
              <w:t>а</w:t>
            </w:r>
            <w:r w:rsidRPr="007457DF">
              <w:rPr>
                <w:i/>
                <w:color w:val="333333"/>
              </w:rPr>
              <w:t>ктивиза</w:t>
            </w:r>
            <w:r>
              <w:rPr>
                <w:i/>
                <w:color w:val="333333"/>
              </w:rPr>
              <w:t>ция методической работы в школе, р</w:t>
            </w:r>
            <w:r w:rsidRPr="007457DF">
              <w:rPr>
                <w:i/>
                <w:color w:val="333333"/>
              </w:rPr>
              <w:t>азвитие творческой деятельности педагогических работников по обновлению содержания образования в соответствии требованиями н</w:t>
            </w:r>
            <w:r>
              <w:rPr>
                <w:i/>
                <w:color w:val="333333"/>
              </w:rPr>
              <w:t>овых образовательных стандартов, п</w:t>
            </w:r>
            <w:r w:rsidRPr="007457DF">
              <w:rPr>
                <w:i/>
                <w:color w:val="333333"/>
              </w:rPr>
              <w:t>овышение уровня професс</w:t>
            </w:r>
            <w:r>
              <w:rPr>
                <w:i/>
                <w:color w:val="333333"/>
              </w:rPr>
              <w:t>ионального мастерства педагогов, р</w:t>
            </w:r>
            <w:r w:rsidRPr="007457DF">
              <w:rPr>
                <w:i/>
                <w:color w:val="333333"/>
              </w:rPr>
              <w:t>аспространение передового педагогического опыта учителей школы.</w:t>
            </w:r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504654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Национальный проект «Образование»: от слов к действиям</w:t>
            </w:r>
          </w:p>
        </w:tc>
        <w:tc>
          <w:tcPr>
            <w:tcW w:w="2495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3" w:type="dxa"/>
            <w:shd w:val="clear" w:color="auto" w:fill="auto"/>
          </w:tcPr>
          <w:p w:rsid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Н.А., директор, Ниязова М.Р.,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</w:tr>
      <w:tr w:rsidR="00504654" w:rsidRPr="007030FF" w:rsidTr="00E21627">
        <w:tc>
          <w:tcPr>
            <w:tcW w:w="2929" w:type="dxa"/>
            <w:shd w:val="clear" w:color="auto" w:fill="auto"/>
          </w:tcPr>
          <w:p w:rsidR="00504654" w:rsidRPr="0050465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33" w:type="dxa"/>
            <w:shd w:val="clear" w:color="auto" w:fill="auto"/>
          </w:tcPr>
          <w:p w:rsidR="00504654" w:rsidRPr="00E35844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"Формирование </w:t>
            </w:r>
            <w:proofErr w:type="spellStart"/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метапредметных</w:t>
            </w:r>
            <w:proofErr w:type="spellEnd"/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умений в учебной и внеурочной деятельности"</w:t>
            </w:r>
          </w:p>
        </w:tc>
        <w:tc>
          <w:tcPr>
            <w:tcW w:w="2495" w:type="dxa"/>
            <w:shd w:val="clear" w:color="auto" w:fill="auto"/>
          </w:tcPr>
          <w:p w:rsidR="00504654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3" w:type="dxa"/>
            <w:shd w:val="clear" w:color="auto" w:fill="auto"/>
          </w:tcPr>
          <w:p w:rsidR="00504654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Л.У.,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7457DF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«Формирование и развитие творческого потенциала педагогов в условиях реализации ФГОС НОО, ФГОС ООО и ФГОС ОВЗ»</w:t>
            </w: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shd w:val="clear" w:color="auto" w:fill="auto"/>
          </w:tcPr>
          <w:p w:rsidR="007457D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DF" w:rsidRPr="007030FF" w:rsidTr="00E21627">
        <w:tc>
          <w:tcPr>
            <w:tcW w:w="2929" w:type="dxa"/>
            <w:shd w:val="clear" w:color="auto" w:fill="auto"/>
          </w:tcPr>
          <w:p w:rsidR="007457DF" w:rsidRPr="00E3584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7457DF" w:rsidRPr="00E35844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58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«Пути преодоления неуспеваемости учащихся»</w:t>
            </w:r>
          </w:p>
        </w:tc>
        <w:tc>
          <w:tcPr>
            <w:tcW w:w="2495" w:type="dxa"/>
            <w:shd w:val="clear" w:color="auto" w:fill="auto"/>
          </w:tcPr>
          <w:p w:rsidR="007457DF" w:rsidRPr="007030FF" w:rsidRDefault="007457DF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3" w:type="dxa"/>
            <w:shd w:val="clear" w:color="auto" w:fill="auto"/>
          </w:tcPr>
          <w:p w:rsidR="007457DF" w:rsidRDefault="00E35844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E35844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</w:t>
            </w:r>
            <w:r w:rsidRPr="00E3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ДС, ГКП: «Источники способностей и дарований детей - дошкольников: формы и методы их развития и формирования».</w:t>
            </w:r>
          </w:p>
          <w:p w:rsidR="007D6A96" w:rsidRPr="00E35844" w:rsidRDefault="007D6A96" w:rsidP="00E21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73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А.П.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образовательных результатов обучающихся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2D5805" w:rsidRDefault="007D6A96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подготовки обучающихся 9-х и 11 классов к государственной итоговой аттестации (ГИА)</w:t>
            </w: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утвердить план подготовки обучающихся 9-х и 11 классов к ГИА с учетом изменений в 2019 году</w:t>
            </w:r>
          </w:p>
        </w:tc>
        <w:tc>
          <w:tcPr>
            <w:tcW w:w="2495" w:type="dxa"/>
            <w:shd w:val="clear" w:color="auto" w:fill="auto"/>
          </w:tcPr>
          <w:p w:rsid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D6A96" w:rsidRPr="007D6A96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hAnsi="Times New Roman" w:cs="Times New Roman"/>
                <w:sz w:val="24"/>
                <w:szCs w:val="24"/>
              </w:rPr>
              <w:t>Составить план контроля подготовки обучающихся 9-х классов к итоговому собеседованию по русскому языку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7D6A96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7D6A96" w:rsidRPr="00E35844" w:rsidRDefault="007D6A96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контроля подготовки обучающихся 11 класса к итоговому сочинению(изложению)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</w:t>
            </w:r>
          </w:p>
        </w:tc>
      </w:tr>
      <w:tr w:rsidR="007D6A96" w:rsidRPr="007030FF" w:rsidTr="00E21627">
        <w:tc>
          <w:tcPr>
            <w:tcW w:w="2929" w:type="dxa"/>
            <w:shd w:val="clear" w:color="auto" w:fill="auto"/>
          </w:tcPr>
          <w:p w:rsidR="007D6A96" w:rsidRP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образовательных результатов по ВПР</w:t>
            </w:r>
          </w:p>
        </w:tc>
        <w:tc>
          <w:tcPr>
            <w:tcW w:w="4033" w:type="dxa"/>
            <w:shd w:val="clear" w:color="auto" w:fill="auto"/>
          </w:tcPr>
          <w:p w:rsidR="007D6A96" w:rsidRPr="002D5805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hAnsi="Times New Roman" w:cs="Times New Roman"/>
              </w:rPr>
              <w:t xml:space="preserve">Проанализировать с учителями результаты ВПР прошедшего учебного года. Включить в содержание уроков </w:t>
            </w:r>
            <w:r w:rsidRPr="002D5805">
              <w:rPr>
                <w:rFonts w:ascii="Times New Roman" w:hAnsi="Times New Roman" w:cs="Times New Roman"/>
              </w:rPr>
              <w:lastRenderedPageBreak/>
              <w:t>задания, аналогичные заданиям ВПР, чтобы повысить результаты обучающихся</w:t>
            </w:r>
          </w:p>
        </w:tc>
        <w:tc>
          <w:tcPr>
            <w:tcW w:w="2495" w:type="dxa"/>
            <w:shd w:val="clear" w:color="auto" w:fill="auto"/>
          </w:tcPr>
          <w:p w:rsidR="007D6A96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7D6A96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2D5805" w:rsidRPr="007030FF" w:rsidTr="00E21627">
        <w:tc>
          <w:tcPr>
            <w:tcW w:w="2929" w:type="dxa"/>
            <w:shd w:val="clear" w:color="auto" w:fill="auto"/>
          </w:tcPr>
          <w:p w:rsidR="002D5805" w:rsidRP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Стартовые возможности обучающихся при переходе на новый уровень общего образования</w:t>
            </w:r>
          </w:p>
        </w:tc>
        <w:tc>
          <w:tcPr>
            <w:tcW w:w="4033" w:type="dxa"/>
            <w:shd w:val="clear" w:color="auto" w:fill="auto"/>
          </w:tcPr>
          <w:p w:rsidR="002D5805" w:rsidRPr="002D5805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hAnsi="Times New Roman" w:cs="Times New Roman"/>
              </w:rPr>
            </w:pPr>
            <w:r w:rsidRPr="002D5805">
              <w:rPr>
                <w:rFonts w:ascii="Times New Roman" w:hAnsi="Times New Roman" w:cs="Times New Roman"/>
              </w:rPr>
              <w:t>Подготовить комплекс диагностических процедур для стартовой диагностики обучающихся 1,5,10-х классов</w:t>
            </w:r>
          </w:p>
        </w:tc>
        <w:tc>
          <w:tcPr>
            <w:tcW w:w="2495" w:type="dxa"/>
            <w:shd w:val="clear" w:color="auto" w:fill="auto"/>
          </w:tcPr>
          <w:p w:rsid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2D5805" w:rsidRPr="007030FF" w:rsidTr="00E21627">
        <w:tc>
          <w:tcPr>
            <w:tcW w:w="2929" w:type="dxa"/>
            <w:shd w:val="clear" w:color="auto" w:fill="auto"/>
          </w:tcPr>
          <w:p w:rsidR="002D5805" w:rsidRP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shd w:val="clear" w:color="auto" w:fill="auto"/>
          </w:tcPr>
          <w:p w:rsidR="002D5805" w:rsidRPr="002D5805" w:rsidRDefault="002D5805" w:rsidP="007D6A96">
            <w:pPr>
              <w:shd w:val="clear" w:color="auto" w:fill="FFFFFF"/>
              <w:spacing w:before="100" w:beforeAutospacing="1" w:after="100" w:afterAutospacing="1" w:line="240" w:lineRule="auto"/>
              <w:ind w:left="28"/>
              <w:rPr>
                <w:rFonts w:ascii="Times New Roman" w:hAnsi="Times New Roman" w:cs="Times New Roman"/>
              </w:rPr>
            </w:pPr>
            <w:r w:rsidRPr="002D5805">
              <w:rPr>
                <w:rFonts w:ascii="Times New Roman" w:hAnsi="Times New Roman" w:cs="Times New Roman"/>
              </w:rPr>
              <w:t>Провести стартовую диагностику в 1,5,10-х классах</w:t>
            </w:r>
          </w:p>
        </w:tc>
        <w:tc>
          <w:tcPr>
            <w:tcW w:w="2495" w:type="dxa"/>
            <w:shd w:val="clear" w:color="auto" w:fill="auto"/>
          </w:tcPr>
          <w:p w:rsidR="002D5805" w:rsidRDefault="002D5805" w:rsidP="00E2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73" w:type="dxa"/>
            <w:shd w:val="clear" w:color="auto" w:fill="auto"/>
          </w:tcPr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Зам.диретора</w:t>
            </w:r>
            <w:proofErr w:type="spellEnd"/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Ниязова М.Р., </w:t>
            </w:r>
          </w:p>
          <w:p w:rsidR="002D5805" w:rsidRPr="002D5805" w:rsidRDefault="002D5805" w:rsidP="002D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</w:tbl>
    <w:p w:rsidR="007030FF" w:rsidRPr="007030FF" w:rsidRDefault="007030FF" w:rsidP="00703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30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B19E8" w:rsidRDefault="004B19E8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44" w:rsidRDefault="00E35844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844" w:rsidRPr="007030FF" w:rsidRDefault="00E35844" w:rsidP="0070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5844" w:rsidRPr="007030FF" w:rsidSect="00B850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D9"/>
    <w:multiLevelType w:val="multilevel"/>
    <w:tmpl w:val="D81E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72922"/>
    <w:multiLevelType w:val="multilevel"/>
    <w:tmpl w:val="778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87A"/>
    <w:multiLevelType w:val="multilevel"/>
    <w:tmpl w:val="8CC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6E37"/>
    <w:multiLevelType w:val="multilevel"/>
    <w:tmpl w:val="EEF4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937F4"/>
    <w:multiLevelType w:val="multilevel"/>
    <w:tmpl w:val="A9E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E5132"/>
    <w:multiLevelType w:val="hybridMultilevel"/>
    <w:tmpl w:val="BE1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370"/>
    <w:multiLevelType w:val="multilevel"/>
    <w:tmpl w:val="8B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85A95"/>
    <w:multiLevelType w:val="multilevel"/>
    <w:tmpl w:val="939A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D3622"/>
    <w:multiLevelType w:val="multilevel"/>
    <w:tmpl w:val="FB5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4"/>
    <w:rsid w:val="001A7ACB"/>
    <w:rsid w:val="002D5805"/>
    <w:rsid w:val="004B19E8"/>
    <w:rsid w:val="00504654"/>
    <w:rsid w:val="007030FF"/>
    <w:rsid w:val="007457DF"/>
    <w:rsid w:val="007D6A96"/>
    <w:rsid w:val="00A13A7A"/>
    <w:rsid w:val="00B8509A"/>
    <w:rsid w:val="00C76FB8"/>
    <w:rsid w:val="00D74E92"/>
    <w:rsid w:val="00E21627"/>
    <w:rsid w:val="00E35844"/>
    <w:rsid w:val="00F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D646"/>
  <w15:chartTrackingRefBased/>
  <w15:docId w15:val="{D8A006E2-900D-4288-891C-2D12E25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8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7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8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2</cp:revision>
  <dcterms:created xsi:type="dcterms:W3CDTF">2019-10-15T11:35:00Z</dcterms:created>
  <dcterms:modified xsi:type="dcterms:W3CDTF">2019-10-15T11:35:00Z</dcterms:modified>
</cp:coreProperties>
</file>